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99961F2" w14:textId="77777777" w:rsidR="005D54C4" w:rsidRPr="00F53AAE" w:rsidRDefault="000F4075" w:rsidP="00EA4A53">
      <w:pPr>
        <w:pStyle w:val="Heading1"/>
        <w:rPr>
          <w:lang w:val="en-GB"/>
        </w:rPr>
      </w:pPr>
      <w:r>
        <w:rPr>
          <w:noProof/>
          <w:lang w:val="en-GB" w:eastAsia="zh-CN"/>
        </w:rPr>
        <w:pict w14:anchorId="57A327A6">
          <v:rect id="_x0000_s1026" style="position:absolute;margin-left:42.55pt;margin-top:42.55pt;width:510.25pt;height:453.55pt;z-index:-251658752;mso-wrap-edited:f;mso-position-horizontal-relative:page;mso-position-vertical-relative:page" fillcolor="#1ba071" stroked="f" strokecolor="#4a7ebb" strokeweight="1.5pt">
            <v:fill o:detectmouseclick="t"/>
            <v:shadow opacity="22938f" offset="0"/>
            <v:textbox inset=",7.2pt,,7.2pt"/>
            <w10:wrap anchorx="page" anchory="page"/>
          </v:rect>
        </w:pict>
      </w:r>
      <w:r w:rsidR="005D54C4" w:rsidRPr="00F53AAE">
        <w:rPr>
          <w:lang w:val="en-GB"/>
        </w:rPr>
        <w:t>Template</w:t>
      </w:r>
    </w:p>
    <w:p w14:paraId="4C4F538F" w14:textId="77777777" w:rsidR="005D54C4" w:rsidRPr="00F53AAE" w:rsidRDefault="005D54C4" w:rsidP="00EA4A53">
      <w:pPr>
        <w:pStyle w:val="Heading1"/>
        <w:rPr>
          <w:lang w:val="en-GB"/>
        </w:rPr>
      </w:pPr>
      <w:proofErr w:type="gramStart"/>
      <w:r w:rsidRPr="00F53AAE">
        <w:rPr>
          <w:lang w:val="en-GB"/>
        </w:rPr>
        <w:t>for</w:t>
      </w:r>
      <w:proofErr w:type="gramEnd"/>
      <w:r w:rsidRPr="00F53AAE">
        <w:rPr>
          <w:lang w:val="en-GB"/>
        </w:rPr>
        <w:t xml:space="preserve"> </w:t>
      </w:r>
      <w:r>
        <w:rPr>
          <w:lang w:val="en-GB"/>
        </w:rPr>
        <w:t xml:space="preserve">service </w:t>
      </w:r>
      <w:r w:rsidRPr="00F53AAE">
        <w:rPr>
          <w:lang w:val="en-GB"/>
        </w:rPr>
        <w:t>design-</w:t>
      </w:r>
    </w:p>
    <w:p w14:paraId="1A457C34" w14:textId="77777777" w:rsidR="005D54C4" w:rsidRPr="00F53AAE" w:rsidRDefault="005D54C4" w:rsidP="00EA4A53">
      <w:pPr>
        <w:pStyle w:val="Heading1"/>
        <w:rPr>
          <w:lang w:val="en-GB"/>
        </w:rPr>
      </w:pPr>
      <w:proofErr w:type="gramStart"/>
      <w:r w:rsidRPr="00F53AAE">
        <w:rPr>
          <w:lang w:val="en-GB"/>
        </w:rPr>
        <w:t>briefing</w:t>
      </w:r>
      <w:proofErr w:type="gramEnd"/>
      <w:r w:rsidRPr="00F53AAE">
        <w:rPr>
          <w:lang w:val="en-GB"/>
        </w:rPr>
        <w:t xml:space="preserve"> </w:t>
      </w:r>
    </w:p>
    <w:p w14:paraId="76BA95E7" w14:textId="77777777" w:rsidR="005D54C4" w:rsidRPr="003B0D11" w:rsidRDefault="005D54C4" w:rsidP="00EA4A53">
      <w:pPr>
        <w:pStyle w:val="Heading2"/>
        <w:rPr>
          <w:lang w:val="en-GB"/>
        </w:rPr>
      </w:pPr>
      <w:r w:rsidRPr="003B0D11">
        <w:rPr>
          <w:lang w:val="en-GB"/>
        </w:rPr>
        <w:br w:type="page"/>
      </w:r>
      <w:r w:rsidRPr="003B0D11">
        <w:rPr>
          <w:lang w:val="en-GB"/>
        </w:rPr>
        <w:lastRenderedPageBreak/>
        <w:t>part 1: background-INFORMATIon</w:t>
      </w:r>
    </w:p>
    <w:p w14:paraId="6F15B5E7" w14:textId="77777777" w:rsidR="005D54C4" w:rsidRPr="003B0D11" w:rsidRDefault="005D54C4" w:rsidP="00EA4A53">
      <w:pPr>
        <w:spacing w:after="0"/>
        <w:rPr>
          <w:i/>
          <w:lang w:val="en-GB"/>
        </w:rPr>
      </w:pPr>
      <w:r w:rsidRPr="003B0D11">
        <w:rPr>
          <w:i/>
          <w:lang w:val="en-GB"/>
        </w:rPr>
        <w:t>(Provide sufficient background information</w:t>
      </w:r>
      <w:r>
        <w:rPr>
          <w:i/>
          <w:lang w:val="en-GB"/>
        </w:rPr>
        <w:t xml:space="preserve"> for those who will execute the work, whether internal staff or an external contractor</w:t>
      </w:r>
      <w:r w:rsidRPr="003B0D11">
        <w:rPr>
          <w:i/>
          <w:lang w:val="en-GB"/>
        </w:rPr>
        <w:t>)</w:t>
      </w:r>
    </w:p>
    <w:p w14:paraId="2EF049D8" w14:textId="77777777" w:rsidR="005D54C4" w:rsidRPr="003B0D11" w:rsidRDefault="005D54C4" w:rsidP="00EA4A53">
      <w:pPr>
        <w:spacing w:after="0"/>
        <w:rPr>
          <w:lang w:val="en-GB"/>
        </w:rPr>
      </w:pPr>
    </w:p>
    <w:p w14:paraId="534D9EBC" w14:textId="77777777" w:rsidR="005D54C4" w:rsidRPr="003B0D11" w:rsidRDefault="005D54C4" w:rsidP="00EA4A53">
      <w:pPr>
        <w:spacing w:after="0"/>
        <w:rPr>
          <w:b/>
          <w:lang w:val="en-GB"/>
        </w:rPr>
      </w:pPr>
      <w:r w:rsidRPr="003B0D11">
        <w:rPr>
          <w:b/>
          <w:lang w:val="en-GB"/>
        </w:rPr>
        <w:t>What is your organisation’s mission?</w:t>
      </w:r>
    </w:p>
    <w:p w14:paraId="63CF8622" w14:textId="77777777" w:rsidR="005D54C4" w:rsidRPr="003B0D11" w:rsidRDefault="005D54C4" w:rsidP="00EA4A53">
      <w:pPr>
        <w:spacing w:after="0"/>
        <w:rPr>
          <w:b/>
          <w:lang w:val="en-GB"/>
        </w:rPr>
      </w:pPr>
    </w:p>
    <w:p w14:paraId="2B59BF83" w14:textId="77777777" w:rsidR="005D54C4" w:rsidRPr="003B0D11" w:rsidRDefault="005D54C4" w:rsidP="00EA4A53">
      <w:pPr>
        <w:spacing w:after="0"/>
        <w:rPr>
          <w:b/>
          <w:lang w:val="en-GB"/>
        </w:rPr>
      </w:pPr>
      <w:r>
        <w:rPr>
          <w:b/>
          <w:lang w:val="en-GB"/>
        </w:rPr>
        <w:t xml:space="preserve">What is the </w:t>
      </w:r>
      <w:r w:rsidR="000F4075">
        <w:rPr>
          <w:b/>
          <w:lang w:val="en-GB"/>
        </w:rPr>
        <w:t>longer-term</w:t>
      </w:r>
      <w:r>
        <w:rPr>
          <w:b/>
          <w:lang w:val="en-GB"/>
        </w:rPr>
        <w:t xml:space="preserve"> strategy of the organisation</w:t>
      </w:r>
      <w:r w:rsidRPr="003B0D11">
        <w:rPr>
          <w:b/>
          <w:lang w:val="en-GB"/>
        </w:rPr>
        <w:t>?</w:t>
      </w:r>
    </w:p>
    <w:p w14:paraId="2D14D36A" w14:textId="77777777" w:rsidR="005D54C4" w:rsidRPr="003B0D11" w:rsidRDefault="005D54C4" w:rsidP="00EA4A53">
      <w:pPr>
        <w:spacing w:after="0"/>
        <w:rPr>
          <w:b/>
          <w:lang w:val="en-GB"/>
        </w:rPr>
      </w:pPr>
    </w:p>
    <w:p w14:paraId="12FF66A6" w14:textId="77777777" w:rsidR="005D54C4" w:rsidRDefault="005D54C4" w:rsidP="00EA4A53">
      <w:pPr>
        <w:spacing w:after="0"/>
        <w:rPr>
          <w:b/>
          <w:lang w:val="en-GB"/>
        </w:rPr>
      </w:pPr>
      <w:r>
        <w:rPr>
          <w:b/>
          <w:lang w:val="en-GB"/>
        </w:rPr>
        <w:t>What are the key facts relevant for this mission?</w:t>
      </w:r>
    </w:p>
    <w:p w14:paraId="6B119950" w14:textId="77777777" w:rsidR="005D54C4" w:rsidRDefault="005D54C4" w:rsidP="00EA4A53">
      <w:pPr>
        <w:spacing w:after="0"/>
        <w:rPr>
          <w:b/>
          <w:lang w:val="en-GB"/>
        </w:rPr>
      </w:pPr>
    </w:p>
    <w:p w14:paraId="1D3375F2" w14:textId="77777777" w:rsidR="005D54C4" w:rsidRDefault="005D54C4" w:rsidP="00EA4A53">
      <w:pPr>
        <w:spacing w:after="0"/>
        <w:rPr>
          <w:b/>
          <w:lang w:val="en-GB"/>
        </w:rPr>
      </w:pPr>
      <w:r>
        <w:rPr>
          <w:b/>
          <w:lang w:val="en-GB"/>
        </w:rPr>
        <w:t>Which research was conducted that is relevant to the mission?</w:t>
      </w:r>
    </w:p>
    <w:p w14:paraId="5A407D55" w14:textId="77777777" w:rsidR="005D54C4" w:rsidRDefault="005D54C4" w:rsidP="00EA4A53">
      <w:pPr>
        <w:spacing w:after="0"/>
        <w:rPr>
          <w:b/>
          <w:lang w:val="en-GB"/>
        </w:rPr>
      </w:pPr>
    </w:p>
    <w:p w14:paraId="77151D76" w14:textId="77777777" w:rsidR="005D54C4" w:rsidRPr="003B0D11" w:rsidRDefault="005D54C4" w:rsidP="00EA4A53">
      <w:pPr>
        <w:spacing w:after="0"/>
        <w:rPr>
          <w:lang w:val="en-GB"/>
        </w:rPr>
      </w:pPr>
      <w:r w:rsidRPr="003B0D11">
        <w:rPr>
          <w:lang w:val="en-GB"/>
        </w:rPr>
        <w:t>Which background information can be r</w:t>
      </w:r>
      <w:r>
        <w:rPr>
          <w:lang w:val="en-GB"/>
        </w:rPr>
        <w:t>elevant for the mission at hand</w:t>
      </w:r>
      <w:r w:rsidRPr="003B0D11">
        <w:rPr>
          <w:lang w:val="en-GB"/>
        </w:rPr>
        <w:t xml:space="preserve">? </w:t>
      </w:r>
    </w:p>
    <w:p w14:paraId="0018342D" w14:textId="77777777" w:rsidR="005D54C4" w:rsidRPr="003B0D11" w:rsidRDefault="005D54C4" w:rsidP="00EA4A53">
      <w:pPr>
        <w:spacing w:after="0"/>
        <w:rPr>
          <w:lang w:val="en-GB"/>
        </w:rPr>
      </w:pPr>
    </w:p>
    <w:p w14:paraId="3B966303" w14:textId="77777777" w:rsidR="005D54C4" w:rsidRPr="003B0D11" w:rsidRDefault="005D54C4" w:rsidP="00EA4A53">
      <w:pPr>
        <w:spacing w:after="0"/>
        <w:rPr>
          <w:lang w:val="en-GB"/>
        </w:rPr>
      </w:pPr>
      <w:r w:rsidRPr="003B0D11">
        <w:rPr>
          <w:lang w:val="en-GB"/>
        </w:rPr>
        <w:t>Are there any experiences from the past, whether positive or negative, that can be relevant?</w:t>
      </w:r>
    </w:p>
    <w:p w14:paraId="13613A91" w14:textId="77777777" w:rsidR="005D54C4" w:rsidRDefault="005D54C4" w:rsidP="00EA4A53">
      <w:pPr>
        <w:spacing w:after="0"/>
        <w:rPr>
          <w:lang w:val="en-GB"/>
        </w:rPr>
      </w:pPr>
    </w:p>
    <w:p w14:paraId="141090F0" w14:textId="77777777" w:rsidR="005D54C4" w:rsidRPr="00F53AAE" w:rsidRDefault="005D54C4" w:rsidP="00EA4A53">
      <w:pPr>
        <w:spacing w:after="0"/>
        <w:rPr>
          <w:i/>
          <w:lang w:val="en-GB"/>
        </w:rPr>
      </w:pPr>
      <w:r w:rsidRPr="00F53AAE">
        <w:rPr>
          <w:i/>
          <w:lang w:val="en-GB"/>
        </w:rPr>
        <w:t xml:space="preserve">The vision and scope document is typically an interesting background document for those who will have to execute (part of) the ambition described in the document. It has the advantage to set the scene and explain why you are investing in a new service, improvement of </w:t>
      </w:r>
      <w:proofErr w:type="spellStart"/>
      <w:r w:rsidRPr="00F53AAE">
        <w:rPr>
          <w:i/>
          <w:lang w:val="en-GB"/>
        </w:rPr>
        <w:t>touchpoints</w:t>
      </w:r>
      <w:proofErr w:type="spellEnd"/>
      <w:r w:rsidRPr="00F53AAE">
        <w:rPr>
          <w:i/>
          <w:lang w:val="en-GB"/>
        </w:rPr>
        <w:t>, training of staff</w:t>
      </w:r>
      <w:proofErr w:type="gramStart"/>
      <w:r w:rsidRPr="00F53AAE">
        <w:rPr>
          <w:i/>
          <w:lang w:val="en-GB"/>
        </w:rPr>
        <w:t>, … .</w:t>
      </w:r>
      <w:proofErr w:type="gramEnd"/>
    </w:p>
    <w:p w14:paraId="5A950CDF" w14:textId="77777777" w:rsidR="005D54C4" w:rsidRPr="00F53AAE" w:rsidRDefault="005D54C4" w:rsidP="00EA4A53">
      <w:pPr>
        <w:spacing w:after="0"/>
        <w:rPr>
          <w:i/>
          <w:lang w:val="en-GB"/>
        </w:rPr>
      </w:pPr>
      <w:r w:rsidRPr="00F53AAE">
        <w:rPr>
          <w:i/>
          <w:lang w:val="en-GB"/>
        </w:rPr>
        <w:t>Results from prototyping and testing should also be shared. Even if the briefing is only for the design of a new counter, having this information can be valuable and inspiring.</w:t>
      </w:r>
    </w:p>
    <w:p w14:paraId="231B9E01" w14:textId="77777777" w:rsidR="005D54C4" w:rsidRPr="00950D85" w:rsidRDefault="005D54C4" w:rsidP="00EA4A53">
      <w:pPr>
        <w:pStyle w:val="Heading2"/>
        <w:rPr>
          <w:color w:val="00A776"/>
          <w:lang w:val="en-US"/>
        </w:rPr>
      </w:pPr>
      <w:r w:rsidRPr="00F53AAE">
        <w:rPr>
          <w:lang w:val="en-GB"/>
        </w:rPr>
        <w:br w:type="page"/>
      </w:r>
      <w:r w:rsidRPr="00950D85">
        <w:rPr>
          <w:lang w:val="en-US"/>
        </w:rPr>
        <w:lastRenderedPageBreak/>
        <w:t>part 2: the mission</w:t>
      </w:r>
    </w:p>
    <w:p w14:paraId="758961C7" w14:textId="77777777" w:rsidR="005D54C4" w:rsidRPr="003B0D11" w:rsidRDefault="005D54C4" w:rsidP="00EA4A53">
      <w:pPr>
        <w:rPr>
          <w:i/>
          <w:lang w:val="en-GB"/>
        </w:rPr>
      </w:pPr>
      <w:r w:rsidRPr="00F53AAE">
        <w:rPr>
          <w:i/>
          <w:lang w:val="en-GB"/>
        </w:rPr>
        <w:t xml:space="preserve">(Describe thoroughly the job you want to see performed. </w:t>
      </w:r>
      <w:r w:rsidRPr="003B0D11">
        <w:rPr>
          <w:i/>
          <w:lang w:val="en-GB"/>
        </w:rPr>
        <w:t xml:space="preserve">It is important to think what the people who will have to perform the job will need to know. </w:t>
      </w:r>
      <w:r>
        <w:rPr>
          <w:i/>
          <w:lang w:val="en-GB"/>
        </w:rPr>
        <w:t>It might also make sense to write down for whom you write this briefing.</w:t>
      </w:r>
      <w:r w:rsidRPr="003B0D11">
        <w:rPr>
          <w:i/>
          <w:lang w:val="en-GB"/>
        </w:rPr>
        <w:t>)</w:t>
      </w:r>
    </w:p>
    <w:p w14:paraId="32791232" w14:textId="77777777" w:rsidR="005D54C4" w:rsidRPr="003B0D11" w:rsidRDefault="005D54C4" w:rsidP="00EA4A53">
      <w:pPr>
        <w:spacing w:after="0"/>
        <w:rPr>
          <w:b/>
          <w:lang w:val="en-GB"/>
        </w:rPr>
      </w:pPr>
      <w:r w:rsidRPr="003B0D11">
        <w:rPr>
          <w:b/>
          <w:lang w:val="en-GB"/>
        </w:rPr>
        <w:t>What is the objective of the mission?</w:t>
      </w:r>
      <w:r w:rsidRPr="003B0D11" w:rsidDel="006A6F84">
        <w:rPr>
          <w:b/>
          <w:lang w:val="en-GB"/>
        </w:rPr>
        <w:t xml:space="preserve"> </w:t>
      </w:r>
    </w:p>
    <w:p w14:paraId="69BBC83A" w14:textId="77777777" w:rsidR="005D54C4" w:rsidRPr="00F53AAE" w:rsidRDefault="005D54C4" w:rsidP="00EA4A53">
      <w:pPr>
        <w:spacing w:after="0"/>
        <w:rPr>
          <w:lang w:val="en-GB"/>
        </w:rPr>
      </w:pPr>
      <w:r>
        <w:rPr>
          <w:lang w:val="en-GB"/>
        </w:rPr>
        <w:t xml:space="preserve">Try to describe briefly the objective pursued. Pay also attention to what you expect as an end result. </w:t>
      </w:r>
    </w:p>
    <w:p w14:paraId="63FD3E85" w14:textId="77777777" w:rsidR="005D54C4" w:rsidRPr="00F53AAE" w:rsidRDefault="005D54C4" w:rsidP="00EA4A53">
      <w:pPr>
        <w:spacing w:after="0"/>
        <w:rPr>
          <w:lang w:val="en-GB"/>
        </w:rPr>
      </w:pPr>
    </w:p>
    <w:p w14:paraId="05547246" w14:textId="77777777" w:rsidR="005D54C4" w:rsidRPr="003B0D11" w:rsidRDefault="005D54C4" w:rsidP="00EA4A53">
      <w:pPr>
        <w:spacing w:after="0"/>
        <w:rPr>
          <w:b/>
          <w:lang w:val="en-GB"/>
        </w:rPr>
      </w:pPr>
      <w:r w:rsidRPr="003B0D11">
        <w:rPr>
          <w:b/>
          <w:lang w:val="en-GB"/>
        </w:rPr>
        <w:t>Wh</w:t>
      </w:r>
      <w:r>
        <w:rPr>
          <w:b/>
          <w:lang w:val="en-GB"/>
        </w:rPr>
        <w:t>o</w:t>
      </w:r>
      <w:r w:rsidRPr="003B0D11">
        <w:rPr>
          <w:b/>
          <w:lang w:val="en-GB"/>
        </w:rPr>
        <w:t xml:space="preserve"> is the target group? </w:t>
      </w:r>
    </w:p>
    <w:p w14:paraId="13B0A7DF" w14:textId="77777777" w:rsidR="005D54C4" w:rsidRDefault="005D54C4" w:rsidP="00EA4A53">
      <w:pPr>
        <w:spacing w:after="0"/>
        <w:rPr>
          <w:lang w:val="en-GB"/>
        </w:rPr>
      </w:pPr>
      <w:r>
        <w:rPr>
          <w:lang w:val="en-GB"/>
        </w:rPr>
        <w:t xml:space="preserve">Describe the most important target groups. Clearly differentiate between services that have a broad target, and those that have a narrow target group. </w:t>
      </w:r>
    </w:p>
    <w:p w14:paraId="7B24D194" w14:textId="77777777" w:rsidR="005D54C4" w:rsidRPr="00F53AAE" w:rsidRDefault="005D54C4" w:rsidP="00EA4A53">
      <w:pPr>
        <w:spacing w:after="0"/>
        <w:rPr>
          <w:lang w:val="en-GB"/>
        </w:rPr>
      </w:pPr>
    </w:p>
    <w:p w14:paraId="4E89041D" w14:textId="77777777" w:rsidR="005D54C4" w:rsidRPr="003B0D11" w:rsidRDefault="005D54C4" w:rsidP="00EA4A53">
      <w:pPr>
        <w:spacing w:after="0"/>
        <w:rPr>
          <w:b/>
          <w:lang w:val="en-GB"/>
        </w:rPr>
      </w:pPr>
      <w:r w:rsidRPr="003B0D11">
        <w:rPr>
          <w:b/>
          <w:lang w:val="en-GB"/>
        </w:rPr>
        <w:t>What is the end result you expect?</w:t>
      </w:r>
    </w:p>
    <w:p w14:paraId="796FB55B" w14:textId="77777777" w:rsidR="005D54C4" w:rsidRPr="003B0D11" w:rsidRDefault="005D54C4" w:rsidP="00EA4A53">
      <w:pPr>
        <w:pStyle w:val="Bulletlisttable"/>
        <w:rPr>
          <w:lang w:val="en-GB"/>
        </w:rPr>
      </w:pPr>
      <w:r w:rsidRPr="00F53AAE">
        <w:rPr>
          <w:lang w:val="en-GB"/>
        </w:rPr>
        <w:t xml:space="preserve">Use? </w:t>
      </w:r>
      <w:r w:rsidRPr="003B0D11">
        <w:rPr>
          <w:lang w:val="en-GB"/>
        </w:rPr>
        <w:t>What is the exact function expected of the service, the project, the room, the web site…</w:t>
      </w:r>
      <w:r>
        <w:rPr>
          <w:lang w:val="en-GB"/>
        </w:rPr>
        <w:t xml:space="preserve"> </w:t>
      </w:r>
    </w:p>
    <w:p w14:paraId="4D8D68AE" w14:textId="77777777" w:rsidR="005D54C4" w:rsidRPr="003B0D11" w:rsidRDefault="005D54C4" w:rsidP="00EA4A53">
      <w:pPr>
        <w:pStyle w:val="Bulletlisttable"/>
        <w:rPr>
          <w:lang w:val="en-GB"/>
        </w:rPr>
      </w:pPr>
      <w:r>
        <w:rPr>
          <w:lang w:val="en-GB"/>
        </w:rPr>
        <w:t>What is the degree of freedom, what are the constraints?</w:t>
      </w:r>
      <w:r w:rsidRPr="003B0D11">
        <w:rPr>
          <w:lang w:val="en-GB"/>
        </w:rPr>
        <w:t xml:space="preserve"> </w:t>
      </w:r>
    </w:p>
    <w:p w14:paraId="44F5C888" w14:textId="77777777" w:rsidR="005D54C4" w:rsidRPr="00F15DF3" w:rsidRDefault="005D54C4" w:rsidP="00EA4A53">
      <w:pPr>
        <w:pStyle w:val="Bulletlisttable"/>
        <w:rPr>
          <w:lang w:val="en-GB"/>
        </w:rPr>
      </w:pPr>
      <w:r>
        <w:rPr>
          <w:lang w:val="en-GB"/>
        </w:rPr>
        <w:t>What are the design principles you want to be followed (</w:t>
      </w:r>
      <w:r w:rsidR="000F4075">
        <w:rPr>
          <w:lang w:val="en-GB"/>
        </w:rPr>
        <w:t>aesthetics</w:t>
      </w:r>
      <w:r>
        <w:rPr>
          <w:lang w:val="en-GB"/>
        </w:rPr>
        <w:t xml:space="preserve">, image, </w:t>
      </w:r>
      <w:proofErr w:type="gramStart"/>
      <w:r>
        <w:rPr>
          <w:lang w:val="en-GB"/>
        </w:rPr>
        <w:t>positioning …)</w:t>
      </w:r>
      <w:proofErr w:type="gramEnd"/>
      <w:r w:rsidRPr="00F15DF3">
        <w:rPr>
          <w:lang w:val="en-GB"/>
        </w:rPr>
        <w:t xml:space="preserve">. </w:t>
      </w:r>
    </w:p>
    <w:p w14:paraId="241AE3C6" w14:textId="77777777" w:rsidR="005D54C4" w:rsidRPr="00F15DF3" w:rsidRDefault="005D54C4" w:rsidP="00EA4A53">
      <w:pPr>
        <w:pStyle w:val="Bulletlisttable"/>
        <w:rPr>
          <w:lang w:val="en-GB"/>
        </w:rPr>
      </w:pPr>
      <w:r>
        <w:rPr>
          <w:lang w:val="en-GB"/>
        </w:rPr>
        <w:t>Try to describe the atmosphere.</w:t>
      </w:r>
    </w:p>
    <w:p w14:paraId="36A0D8A7" w14:textId="77777777" w:rsidR="005D54C4" w:rsidRPr="00F15DF3" w:rsidRDefault="005D54C4" w:rsidP="00EA4A53">
      <w:pPr>
        <w:pStyle w:val="Bulletlisttable"/>
        <w:rPr>
          <w:lang w:val="en-GB"/>
        </w:rPr>
      </w:pPr>
      <w:r>
        <w:rPr>
          <w:lang w:val="en-GB"/>
        </w:rPr>
        <w:t>Do not hesitate to use images, mood boards, collages, pictures you took, to express the design related aspects.</w:t>
      </w:r>
    </w:p>
    <w:p w14:paraId="53A46193" w14:textId="77777777" w:rsidR="005D54C4" w:rsidRPr="00F15DF3" w:rsidRDefault="005D54C4" w:rsidP="00EA4A53">
      <w:pPr>
        <w:pStyle w:val="Bulletlisttable"/>
        <w:rPr>
          <w:lang w:val="en-GB"/>
        </w:rPr>
      </w:pPr>
      <w:r w:rsidRPr="00F15DF3">
        <w:rPr>
          <w:lang w:val="en-GB"/>
        </w:rPr>
        <w:t>Also mention aspects related to the economics:</w:t>
      </w:r>
      <w:r>
        <w:rPr>
          <w:lang w:val="en-GB"/>
        </w:rPr>
        <w:t xml:space="preserve"> both the </w:t>
      </w:r>
      <w:r w:rsidRPr="00F15DF3">
        <w:rPr>
          <w:lang w:val="en-GB"/>
        </w:rPr>
        <w:t>investment budget you have available</w:t>
      </w:r>
      <w:r>
        <w:rPr>
          <w:lang w:val="en-GB"/>
        </w:rPr>
        <w:t xml:space="preserve"> as</w:t>
      </w:r>
      <w:r w:rsidRPr="00F15DF3">
        <w:rPr>
          <w:lang w:val="en-GB"/>
        </w:rPr>
        <w:t xml:space="preserve"> costing aspects that can influence the price of the service. </w:t>
      </w:r>
    </w:p>
    <w:p w14:paraId="64401540" w14:textId="77777777" w:rsidR="005D54C4" w:rsidRPr="00F15DF3" w:rsidRDefault="005D54C4" w:rsidP="00EA4A53">
      <w:pPr>
        <w:spacing w:after="0"/>
        <w:rPr>
          <w:b/>
          <w:lang w:val="en-GB"/>
        </w:rPr>
      </w:pPr>
      <w:r w:rsidRPr="00F15DF3">
        <w:rPr>
          <w:b/>
          <w:lang w:val="en-GB"/>
        </w:rPr>
        <w:t xml:space="preserve">Success criteria? </w:t>
      </w:r>
    </w:p>
    <w:p w14:paraId="097C11B8" w14:textId="77777777" w:rsidR="005D54C4" w:rsidRPr="00F15DF3" w:rsidRDefault="005D54C4" w:rsidP="00EA4A53">
      <w:pPr>
        <w:spacing w:after="0"/>
        <w:rPr>
          <w:lang w:val="en-GB"/>
        </w:rPr>
      </w:pPr>
      <w:r w:rsidRPr="00F15DF3">
        <w:rPr>
          <w:lang w:val="en-GB"/>
        </w:rPr>
        <w:t xml:space="preserve">Define beforehand criteria you will use to evaluate the different design proposals received. </w:t>
      </w:r>
      <w:r>
        <w:rPr>
          <w:lang w:val="en-GB"/>
        </w:rPr>
        <w:t xml:space="preserve">Examples can be: originality, efficient use of the space, risk factors, technical feasibility, total investment, timeframe to be realised, decision making process related aspects (like who needs to be involved in the decision), … </w:t>
      </w:r>
    </w:p>
    <w:p w14:paraId="77C06EAC" w14:textId="77777777" w:rsidR="005D54C4" w:rsidRPr="00F15DF3" w:rsidRDefault="005D54C4" w:rsidP="00EA4A53">
      <w:pPr>
        <w:spacing w:after="0"/>
        <w:rPr>
          <w:lang w:val="en-GB"/>
        </w:rPr>
      </w:pPr>
    </w:p>
    <w:p w14:paraId="2C62AA7B" w14:textId="77777777" w:rsidR="005D54C4" w:rsidRPr="00F15DF3" w:rsidRDefault="005D54C4" w:rsidP="00EA4A53">
      <w:pPr>
        <w:spacing w:after="0"/>
        <w:rPr>
          <w:lang w:val="en-GB"/>
        </w:rPr>
      </w:pPr>
    </w:p>
    <w:p w14:paraId="6032FD09" w14:textId="77777777" w:rsidR="005D54C4" w:rsidRPr="002F6DCB" w:rsidRDefault="005D54C4" w:rsidP="00EA4A53">
      <w:pPr>
        <w:pStyle w:val="Heading2"/>
        <w:rPr>
          <w:color w:val="00A776"/>
          <w:lang w:val="en-GB"/>
        </w:rPr>
      </w:pPr>
      <w:r w:rsidRPr="00F15DF3">
        <w:rPr>
          <w:lang w:val="en-GB"/>
        </w:rPr>
        <w:br w:type="page"/>
      </w:r>
      <w:r w:rsidRPr="002F6DCB">
        <w:rPr>
          <w:lang w:val="en-GB"/>
        </w:rPr>
        <w:lastRenderedPageBreak/>
        <w:t>part 3: practical information</w:t>
      </w:r>
    </w:p>
    <w:p w14:paraId="1F221FA2" w14:textId="77777777" w:rsidR="005D54C4" w:rsidRPr="002F6DCB" w:rsidRDefault="005D54C4" w:rsidP="00EA4A53">
      <w:pPr>
        <w:rPr>
          <w:lang w:val="en-GB"/>
        </w:rPr>
      </w:pPr>
    </w:p>
    <w:p w14:paraId="7B2449C3" w14:textId="77777777" w:rsidR="005D54C4" w:rsidRPr="00F53AAE" w:rsidRDefault="005D54C4" w:rsidP="00EA4A53">
      <w:pPr>
        <w:spacing w:after="0"/>
        <w:rPr>
          <w:lang w:val="en-GB"/>
        </w:rPr>
      </w:pPr>
      <w:r w:rsidRPr="002F6DCB">
        <w:rPr>
          <w:rStyle w:val="Heading3Char"/>
          <w:lang w:val="en-GB"/>
        </w:rPr>
        <w:t>Team</w:t>
      </w:r>
      <w:r w:rsidRPr="002F6DCB">
        <w:rPr>
          <w:lang w:val="en-GB"/>
        </w:rPr>
        <w:t xml:space="preserve"> </w:t>
      </w:r>
      <w:r w:rsidRPr="002F6DCB">
        <w:rPr>
          <w:lang w:val="en-GB"/>
        </w:rPr>
        <w:br/>
        <w:t xml:space="preserve">Clearly identify the counterpart or contact person for the project. </w:t>
      </w:r>
      <w:r>
        <w:rPr>
          <w:lang w:val="en-GB"/>
        </w:rPr>
        <w:t xml:space="preserve">This is the person to be contacted to obtain more information. </w:t>
      </w:r>
    </w:p>
    <w:p w14:paraId="3A2EBBB8" w14:textId="77777777" w:rsidR="005D54C4" w:rsidRPr="00F53AAE" w:rsidRDefault="005D54C4" w:rsidP="00EA4A53">
      <w:pPr>
        <w:numPr>
          <w:ins w:id="0" w:author="Unknown" w:date="2010-11-18T12:17:00Z"/>
        </w:numPr>
        <w:spacing w:after="0"/>
        <w:rPr>
          <w:lang w:val="en-GB"/>
        </w:rPr>
      </w:pPr>
    </w:p>
    <w:p w14:paraId="2DE461AE" w14:textId="77777777" w:rsidR="005D54C4" w:rsidRPr="00F53AAE" w:rsidRDefault="005D54C4" w:rsidP="00EA4A53">
      <w:pPr>
        <w:spacing w:after="0"/>
        <w:rPr>
          <w:lang w:val="en-GB"/>
        </w:rPr>
      </w:pPr>
      <w:r w:rsidRPr="00F53AAE">
        <w:rPr>
          <w:rStyle w:val="Heading3Char"/>
          <w:lang w:val="en-GB"/>
        </w:rPr>
        <w:t>Timing</w:t>
      </w:r>
      <w:r w:rsidRPr="00F53AAE">
        <w:rPr>
          <w:lang w:val="en-GB"/>
        </w:rPr>
        <w:br/>
        <w:t xml:space="preserve">What is the </w:t>
      </w:r>
      <w:bookmarkStart w:id="1" w:name="_GoBack"/>
      <w:bookmarkEnd w:id="1"/>
      <w:r w:rsidR="000F4075" w:rsidRPr="00F53AAE">
        <w:rPr>
          <w:lang w:val="en-GB"/>
        </w:rPr>
        <w:t>deadline?</w:t>
      </w:r>
    </w:p>
    <w:p w14:paraId="2D840FE7" w14:textId="77777777" w:rsidR="005D54C4" w:rsidRPr="00F53AAE" w:rsidRDefault="005D54C4" w:rsidP="00EA4A53">
      <w:pPr>
        <w:spacing w:after="0"/>
        <w:rPr>
          <w:lang w:val="en-GB"/>
        </w:rPr>
      </w:pPr>
      <w:r w:rsidRPr="00F53AAE">
        <w:rPr>
          <w:lang w:val="en-GB"/>
        </w:rPr>
        <w:t xml:space="preserve">It is important that you plan sufficient time for the project. </w:t>
      </w:r>
      <w:r>
        <w:rPr>
          <w:lang w:val="en-GB"/>
        </w:rPr>
        <w:t>Make a realistic estimate leaving enough time for those who will have to perform the tasks.</w:t>
      </w:r>
    </w:p>
    <w:p w14:paraId="3E62D388" w14:textId="77777777" w:rsidR="005D54C4" w:rsidRPr="00F53AAE" w:rsidRDefault="005D54C4" w:rsidP="00EA4A53">
      <w:pPr>
        <w:pStyle w:val="Heading3"/>
        <w:rPr>
          <w:lang w:val="en-GB"/>
        </w:rPr>
      </w:pPr>
      <w:r w:rsidRPr="00F53AAE">
        <w:rPr>
          <w:lang w:val="en-GB"/>
        </w:rPr>
        <w:t>Means</w:t>
      </w:r>
    </w:p>
    <w:p w14:paraId="7059CE3D" w14:textId="77777777" w:rsidR="005D54C4" w:rsidRPr="00F53AAE" w:rsidRDefault="005D54C4" w:rsidP="00EA4A53">
      <w:pPr>
        <w:rPr>
          <w:lang w:val="en-GB"/>
        </w:rPr>
      </w:pPr>
      <w:r w:rsidRPr="00F53AAE">
        <w:rPr>
          <w:lang w:val="en-GB"/>
        </w:rPr>
        <w:t xml:space="preserve">Describe the means that you put at the disposal of those executing the work, e.g. </w:t>
      </w:r>
      <w:r>
        <w:rPr>
          <w:lang w:val="en-GB"/>
        </w:rPr>
        <w:t xml:space="preserve">time of your own staff, expertise, and </w:t>
      </w:r>
      <w:proofErr w:type="gramStart"/>
      <w:r>
        <w:rPr>
          <w:lang w:val="en-GB"/>
        </w:rPr>
        <w:t>of</w:t>
      </w:r>
      <w:proofErr w:type="gramEnd"/>
      <w:r>
        <w:rPr>
          <w:lang w:val="en-GB"/>
        </w:rPr>
        <w:t xml:space="preserve"> course the budget.</w:t>
      </w:r>
    </w:p>
    <w:p w14:paraId="4049DF17" w14:textId="77777777" w:rsidR="005D54C4" w:rsidRPr="00950D85" w:rsidRDefault="005D54C4" w:rsidP="00EA4A53">
      <w:pPr>
        <w:rPr>
          <w:lang w:val="en-US"/>
        </w:rPr>
      </w:pPr>
    </w:p>
    <w:p w14:paraId="6D00429B" w14:textId="77777777" w:rsidR="005D54C4" w:rsidRPr="00950D85" w:rsidRDefault="005D54C4" w:rsidP="00EA4A53">
      <w:pPr>
        <w:rPr>
          <w:lang w:val="en-US"/>
        </w:rPr>
      </w:pPr>
    </w:p>
    <w:p w14:paraId="3E081890" w14:textId="77777777" w:rsidR="005D54C4" w:rsidRPr="00950D85" w:rsidRDefault="005D54C4" w:rsidP="00EA4A53">
      <w:pPr>
        <w:spacing w:after="0"/>
        <w:rPr>
          <w:lang w:val="en-US"/>
        </w:rPr>
      </w:pPr>
    </w:p>
    <w:sectPr w:rsidR="005D54C4" w:rsidRPr="00950D85" w:rsidSect="00EA4A53">
      <w:footerReference w:type="default" r:id="rId8"/>
      <w:footerReference w:type="first" r:id="rId9"/>
      <w:pgSz w:w="11900" w:h="16840"/>
      <w:pgMar w:top="1134" w:right="1134" w:bottom="1134" w:left="1134" w:header="709"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CEA253D" w14:textId="77777777" w:rsidR="005D54C4" w:rsidRDefault="005D54C4" w:rsidP="00EA4A53">
      <w:pPr>
        <w:spacing w:after="0"/>
      </w:pPr>
      <w:r>
        <w:separator/>
      </w:r>
    </w:p>
  </w:endnote>
  <w:endnote w:type="continuationSeparator" w:id="0">
    <w:p w14:paraId="12D1DA12" w14:textId="77777777" w:rsidR="005D54C4" w:rsidRDefault="005D54C4" w:rsidP="00EA4A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8173B" w14:textId="77777777" w:rsidR="005D54C4" w:rsidRPr="003B0D11" w:rsidRDefault="005D54C4">
    <w:pPr>
      <w:pStyle w:val="Footer"/>
      <w:rPr>
        <w:lang w:val="en-GB"/>
      </w:rPr>
    </w:pPr>
    <w:r w:rsidRPr="003B0D11">
      <w:rPr>
        <w:rStyle w:val="PageNumber"/>
        <w:lang w:val="en-GB"/>
      </w:rPr>
      <w:fldChar w:fldCharType="begin"/>
    </w:r>
    <w:r w:rsidRPr="003B0D11">
      <w:rPr>
        <w:rStyle w:val="PageNumber"/>
        <w:lang w:val="en-GB"/>
      </w:rPr>
      <w:instrText xml:space="preserve"> PAGE </w:instrText>
    </w:r>
    <w:r w:rsidRPr="003B0D11">
      <w:rPr>
        <w:rStyle w:val="PageNumber"/>
        <w:lang w:val="en-GB"/>
      </w:rPr>
      <w:fldChar w:fldCharType="separate"/>
    </w:r>
    <w:r w:rsidR="000F4075">
      <w:rPr>
        <w:rStyle w:val="PageNumber"/>
        <w:noProof/>
        <w:lang w:val="en-GB"/>
      </w:rPr>
      <w:t>4</w:t>
    </w:r>
    <w:r w:rsidRPr="003B0D11">
      <w:rPr>
        <w:rStyle w:val="PageNumber"/>
        <w:lang w:val="en-GB"/>
      </w:rPr>
      <w:fldChar w:fldCharType="end"/>
    </w:r>
    <w:r w:rsidRPr="003B0D11">
      <w:rPr>
        <w:rStyle w:val="PageNumber"/>
        <w:lang w:val="en-GB"/>
      </w:rPr>
      <w:t xml:space="preserve">      Service design toolkit | template </w:t>
    </w:r>
    <w:r>
      <w:rPr>
        <w:rStyle w:val="PageNumber"/>
        <w:lang w:val="en-GB"/>
      </w:rPr>
      <w:t>FOR service DESIGN BRIEFING</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F2655" w14:textId="77777777" w:rsidR="005D54C4" w:rsidRDefault="000F4075">
    <w:r>
      <w:rPr>
        <w:noProof/>
        <w:lang w:val="en-GB" w:eastAsia="zh-CN"/>
      </w:rPr>
      <w:pict w14:anchorId="0C3D2E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alt="SD_toolkit_logo_briefen" style="width:183.9pt;height:188.3pt;visibility:visible">
          <v:imagedata r:id="rId1" o:titl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934F541" w14:textId="77777777" w:rsidR="005D54C4" w:rsidRDefault="005D54C4" w:rsidP="00EA4A53">
      <w:pPr>
        <w:spacing w:after="0"/>
      </w:pPr>
      <w:r>
        <w:separator/>
      </w:r>
    </w:p>
  </w:footnote>
  <w:footnote w:type="continuationSeparator" w:id="0">
    <w:p w14:paraId="0A46B66C" w14:textId="77777777" w:rsidR="005D54C4" w:rsidRDefault="005D54C4" w:rsidP="00EA4A53">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7C"/>
    <w:multiLevelType w:val="singleLevel"/>
    <w:tmpl w:val="46A0BBD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EC238D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B20A93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84495D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EC819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3DEA1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D2BB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374CA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AD4C7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D2D17E"/>
    <w:lvl w:ilvl="0">
      <w:start w:val="1"/>
      <w:numFmt w:val="bullet"/>
      <w:lvlText w:val=""/>
      <w:lvlJc w:val="left"/>
      <w:pPr>
        <w:tabs>
          <w:tab w:val="num" w:pos="360"/>
        </w:tabs>
        <w:ind w:left="360" w:hanging="360"/>
      </w:pPr>
      <w:rPr>
        <w:rFonts w:ascii="Symbol" w:hAnsi="Symbol" w:hint="default"/>
      </w:rPr>
    </w:lvl>
  </w:abstractNum>
  <w:abstractNum w:abstractNumId="10">
    <w:nsid w:val="0E6971B2"/>
    <w:multiLevelType w:val="hybridMultilevel"/>
    <w:tmpl w:val="18D053F0"/>
    <w:lvl w:ilvl="0" w:tplc="000F0409">
      <w:start w:val="1"/>
      <w:numFmt w:val="decimal"/>
      <w:lvlText w:val="%1."/>
      <w:lvlJc w:val="left"/>
      <w:pPr>
        <w:tabs>
          <w:tab w:val="num" w:pos="1440"/>
        </w:tabs>
        <w:ind w:left="1440" w:hanging="360"/>
      </w:pPr>
      <w:rPr>
        <w:rFonts w:cs="Times New Roman" w:hint="default"/>
      </w:rPr>
    </w:lvl>
    <w:lvl w:ilvl="1" w:tplc="00010409">
      <w:start w:val="1"/>
      <w:numFmt w:val="bullet"/>
      <w:lvlText w:val=""/>
      <w:lvlJc w:val="left"/>
      <w:pPr>
        <w:tabs>
          <w:tab w:val="num" w:pos="2160"/>
        </w:tabs>
        <w:ind w:left="2160" w:hanging="360"/>
      </w:pPr>
      <w:rPr>
        <w:rFonts w:ascii="Symbol" w:hAnsi="Symbol" w:hint="default"/>
      </w:rPr>
    </w:lvl>
    <w:lvl w:ilvl="2" w:tplc="001B0409">
      <w:start w:val="1"/>
      <w:numFmt w:val="lowerRoman"/>
      <w:lvlText w:val="%3."/>
      <w:lvlJc w:val="right"/>
      <w:pPr>
        <w:tabs>
          <w:tab w:val="num" w:pos="2880"/>
        </w:tabs>
        <w:ind w:left="2880" w:hanging="180"/>
      </w:pPr>
      <w:rPr>
        <w:rFonts w:cs="Times New Roman"/>
      </w:rPr>
    </w:lvl>
    <w:lvl w:ilvl="3" w:tplc="14103DE6">
      <w:numFmt w:val="bullet"/>
      <w:lvlText w:val="-"/>
      <w:lvlJc w:val="left"/>
      <w:pPr>
        <w:tabs>
          <w:tab w:val="num" w:pos="3600"/>
        </w:tabs>
        <w:ind w:left="3600" w:hanging="360"/>
      </w:pPr>
      <w:rPr>
        <w:rFonts w:ascii="Arial" w:eastAsia="Times New Roman" w:hAnsi="Arial" w:hint="default"/>
      </w:rPr>
    </w:lvl>
    <w:lvl w:ilvl="4" w:tplc="00190409" w:tentative="1">
      <w:start w:val="1"/>
      <w:numFmt w:val="lowerLetter"/>
      <w:lvlText w:val="%5."/>
      <w:lvlJc w:val="left"/>
      <w:pPr>
        <w:tabs>
          <w:tab w:val="num" w:pos="4320"/>
        </w:tabs>
        <w:ind w:left="4320" w:hanging="360"/>
      </w:pPr>
      <w:rPr>
        <w:rFonts w:cs="Times New Roman"/>
      </w:rPr>
    </w:lvl>
    <w:lvl w:ilvl="5" w:tplc="001B0409" w:tentative="1">
      <w:start w:val="1"/>
      <w:numFmt w:val="lowerRoman"/>
      <w:lvlText w:val="%6."/>
      <w:lvlJc w:val="right"/>
      <w:pPr>
        <w:tabs>
          <w:tab w:val="num" w:pos="5040"/>
        </w:tabs>
        <w:ind w:left="5040" w:hanging="180"/>
      </w:pPr>
      <w:rPr>
        <w:rFonts w:cs="Times New Roman"/>
      </w:rPr>
    </w:lvl>
    <w:lvl w:ilvl="6" w:tplc="000F0409" w:tentative="1">
      <w:start w:val="1"/>
      <w:numFmt w:val="decimal"/>
      <w:lvlText w:val="%7."/>
      <w:lvlJc w:val="left"/>
      <w:pPr>
        <w:tabs>
          <w:tab w:val="num" w:pos="5760"/>
        </w:tabs>
        <w:ind w:left="5760" w:hanging="360"/>
      </w:pPr>
      <w:rPr>
        <w:rFonts w:cs="Times New Roman"/>
      </w:rPr>
    </w:lvl>
    <w:lvl w:ilvl="7" w:tplc="00190409" w:tentative="1">
      <w:start w:val="1"/>
      <w:numFmt w:val="lowerLetter"/>
      <w:lvlText w:val="%8."/>
      <w:lvlJc w:val="left"/>
      <w:pPr>
        <w:tabs>
          <w:tab w:val="num" w:pos="6480"/>
        </w:tabs>
        <w:ind w:left="6480" w:hanging="360"/>
      </w:pPr>
      <w:rPr>
        <w:rFonts w:cs="Times New Roman"/>
      </w:rPr>
    </w:lvl>
    <w:lvl w:ilvl="8" w:tplc="001B0409" w:tentative="1">
      <w:start w:val="1"/>
      <w:numFmt w:val="lowerRoman"/>
      <w:lvlText w:val="%9."/>
      <w:lvlJc w:val="right"/>
      <w:pPr>
        <w:tabs>
          <w:tab w:val="num" w:pos="7200"/>
        </w:tabs>
        <w:ind w:left="7200" w:hanging="180"/>
      </w:pPr>
      <w:rPr>
        <w:rFonts w:cs="Times New Roman"/>
      </w:rPr>
    </w:lvl>
  </w:abstractNum>
  <w:abstractNum w:abstractNumId="11">
    <w:nsid w:val="38A72BAF"/>
    <w:multiLevelType w:val="hybridMultilevel"/>
    <w:tmpl w:val="35963FCE"/>
    <w:lvl w:ilvl="0" w:tplc="3B1AB384">
      <w:start w:val="4"/>
      <w:numFmt w:val="bullet"/>
      <w:lvlText w:val="-"/>
      <w:lvlJc w:val="left"/>
      <w:pPr>
        <w:tabs>
          <w:tab w:val="num" w:pos="360"/>
        </w:tabs>
        <w:ind w:left="360" w:hanging="360"/>
      </w:pPr>
      <w:rPr>
        <w:rFon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6C4157D8"/>
    <w:multiLevelType w:val="hybridMultilevel"/>
    <w:tmpl w:val="3C9A6A2C"/>
    <w:lvl w:ilvl="0" w:tplc="437C4534">
      <w:start w:val="1"/>
      <w:numFmt w:val="bullet"/>
      <w:pStyle w:val="Bulletlisttable"/>
      <w:lvlText w:val=""/>
      <w:lvlJc w:val="left"/>
      <w:pPr>
        <w:ind w:left="360" w:hanging="360"/>
      </w:pPr>
      <w:rPr>
        <w:rFonts w:ascii="Symbol" w:hAnsi="Symbol"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13">
    <w:nsid w:val="7A304B2C"/>
    <w:multiLevelType w:val="hybridMultilevel"/>
    <w:tmpl w:val="FFE0F388"/>
    <w:lvl w:ilvl="0" w:tplc="7BAC686C">
      <w:numFmt w:val="bullet"/>
      <w:lvlText w:val="-"/>
      <w:lvlJc w:val="left"/>
      <w:pPr>
        <w:ind w:left="720" w:hanging="360"/>
      </w:pPr>
      <w:rPr>
        <w:rFonts w:ascii="Cambria" w:eastAsia="Times New Roman" w:hAnsi="Cambria"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4">
    <w:nsid w:val="7EDE549C"/>
    <w:multiLevelType w:val="hybridMultilevel"/>
    <w:tmpl w:val="BA3888B6"/>
    <w:lvl w:ilvl="0" w:tplc="55605E70">
      <w:start w:val="1"/>
      <w:numFmt w:val="bullet"/>
      <w:lvlText w:val="-"/>
      <w:lvlJc w:val="left"/>
      <w:pPr>
        <w:tabs>
          <w:tab w:val="num" w:pos="720"/>
        </w:tabs>
        <w:ind w:left="720" w:hanging="360"/>
      </w:pPr>
      <w:rPr>
        <w:rFonts w:ascii="Arial" w:eastAsia="Batang"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5"/>
  </w:num>
  <w:num w:numId="4">
    <w:abstractNumId w:val="13"/>
  </w:num>
  <w:num w:numId="5">
    <w:abstractNumId w:val="12"/>
  </w:num>
  <w:num w:numId="6">
    <w:abstractNumId w:val="10"/>
  </w:num>
  <w:num w:numId="7">
    <w:abstractNumId w:val="12"/>
  </w:num>
  <w:num w:numId="8">
    <w:abstractNumId w:val="12"/>
  </w:num>
  <w:num w:numId="9">
    <w:abstractNumId w:val="12"/>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66E5"/>
    <w:rsid w:val="000F4075"/>
    <w:rsid w:val="001A1730"/>
    <w:rsid w:val="002069D9"/>
    <w:rsid w:val="002563E1"/>
    <w:rsid w:val="002B16B0"/>
    <w:rsid w:val="002C4377"/>
    <w:rsid w:val="002F6DCB"/>
    <w:rsid w:val="003B0D11"/>
    <w:rsid w:val="005D54C4"/>
    <w:rsid w:val="006A6F84"/>
    <w:rsid w:val="00736BB3"/>
    <w:rsid w:val="00865631"/>
    <w:rsid w:val="008E7F63"/>
    <w:rsid w:val="009363F6"/>
    <w:rsid w:val="00950D85"/>
    <w:rsid w:val="00A95BF7"/>
    <w:rsid w:val="00CC44F7"/>
    <w:rsid w:val="00CE29A8"/>
    <w:rsid w:val="00DB7F4E"/>
    <w:rsid w:val="00DC78D3"/>
    <w:rsid w:val="00DD5FCA"/>
    <w:rsid w:val="00E166E5"/>
    <w:rsid w:val="00E34EB7"/>
    <w:rsid w:val="00E410F5"/>
    <w:rsid w:val="00EA4A53"/>
    <w:rsid w:val="00F1087E"/>
    <w:rsid w:val="00F15DF3"/>
    <w:rsid w:val="00F53A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D7B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GB"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0F5"/>
    <w:pPr>
      <w:spacing w:after="200"/>
    </w:pPr>
    <w:rPr>
      <w:rFonts w:ascii="Calibri" w:hAnsi="Calibri"/>
      <w:sz w:val="24"/>
      <w:szCs w:val="24"/>
      <w:lang w:val="nl-NL" w:eastAsia="en-US"/>
    </w:rPr>
  </w:style>
  <w:style w:type="paragraph" w:styleId="Heading1">
    <w:name w:val="heading 1"/>
    <w:aliases w:val="Template titel"/>
    <w:basedOn w:val="Normal"/>
    <w:next w:val="Normal"/>
    <w:link w:val="Heading1Char"/>
    <w:uiPriority w:val="99"/>
    <w:qFormat/>
    <w:rsid w:val="00E410F5"/>
    <w:pPr>
      <w:keepNext/>
      <w:keepLines/>
      <w:spacing w:after="0" w:line="1400" w:lineRule="exact"/>
      <w:outlineLvl w:val="0"/>
    </w:pPr>
    <w:rPr>
      <w:rFonts w:ascii="Georgia" w:eastAsia="Times New Roman" w:hAnsi="Georgia"/>
      <w:b/>
      <w:bCs/>
      <w:i/>
      <w:color w:val="FFFFFF"/>
      <w:sz w:val="120"/>
      <w:szCs w:val="32"/>
    </w:rPr>
  </w:style>
  <w:style w:type="paragraph" w:styleId="Heading2">
    <w:name w:val="heading 2"/>
    <w:basedOn w:val="Normal"/>
    <w:next w:val="Normal"/>
    <w:link w:val="Heading2Char"/>
    <w:uiPriority w:val="99"/>
    <w:qFormat/>
    <w:rsid w:val="00E410F5"/>
    <w:pPr>
      <w:keepNext/>
      <w:keepLines/>
      <w:spacing w:before="200" w:after="0"/>
      <w:outlineLvl w:val="1"/>
    </w:pPr>
    <w:rPr>
      <w:rFonts w:eastAsia="Times New Roman"/>
      <w:b/>
      <w:bCs/>
      <w:caps/>
      <w:color w:val="1BA071"/>
      <w:sz w:val="36"/>
      <w:szCs w:val="26"/>
    </w:rPr>
  </w:style>
  <w:style w:type="paragraph" w:styleId="Heading3">
    <w:name w:val="heading 3"/>
    <w:basedOn w:val="Normal"/>
    <w:next w:val="Normal"/>
    <w:link w:val="Heading3Char"/>
    <w:uiPriority w:val="99"/>
    <w:qFormat/>
    <w:rsid w:val="00E410F5"/>
    <w:pPr>
      <w:keepNext/>
      <w:keepLines/>
      <w:spacing w:before="200" w:after="0"/>
      <w:outlineLvl w:val="2"/>
    </w:pPr>
    <w:rPr>
      <w:rFonts w:ascii="Georgia" w:eastAsia="Times New Roman" w:hAnsi="Georgia"/>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emplate titel Char"/>
    <w:basedOn w:val="DefaultParagraphFont"/>
    <w:link w:val="Heading1"/>
    <w:uiPriority w:val="99"/>
    <w:locked/>
    <w:rsid w:val="00E410F5"/>
    <w:rPr>
      <w:rFonts w:ascii="Georgia" w:hAnsi="Georgia" w:cs="Times New Roman"/>
      <w:b/>
      <w:bCs/>
      <w:i/>
      <w:color w:val="FFFFFF"/>
      <w:sz w:val="32"/>
      <w:szCs w:val="32"/>
      <w:lang w:val="nl-NL"/>
    </w:rPr>
  </w:style>
  <w:style w:type="character" w:customStyle="1" w:styleId="Heading2Char">
    <w:name w:val="Heading 2 Char"/>
    <w:basedOn w:val="DefaultParagraphFont"/>
    <w:link w:val="Heading2"/>
    <w:uiPriority w:val="99"/>
    <w:locked/>
    <w:rsid w:val="00E410F5"/>
    <w:rPr>
      <w:rFonts w:ascii="Calibri" w:hAnsi="Calibri" w:cs="Times New Roman"/>
      <w:b/>
      <w:bCs/>
      <w:caps/>
      <w:color w:val="1BA071"/>
      <w:sz w:val="26"/>
      <w:szCs w:val="26"/>
      <w:lang w:val="nl-NL"/>
    </w:rPr>
  </w:style>
  <w:style w:type="character" w:customStyle="1" w:styleId="Heading3Char">
    <w:name w:val="Heading 3 Char"/>
    <w:basedOn w:val="DefaultParagraphFont"/>
    <w:link w:val="Heading3"/>
    <w:uiPriority w:val="99"/>
    <w:locked/>
    <w:rsid w:val="00E410F5"/>
    <w:rPr>
      <w:rFonts w:ascii="Georgia" w:hAnsi="Georgia" w:cs="Times New Roman"/>
      <w:b/>
      <w:bCs/>
      <w:i/>
      <w:sz w:val="24"/>
      <w:szCs w:val="24"/>
      <w:lang w:val="nl-NL"/>
    </w:rPr>
  </w:style>
  <w:style w:type="paragraph" w:styleId="NormalIndent">
    <w:name w:val="Normal Indent"/>
    <w:basedOn w:val="Normal"/>
    <w:uiPriority w:val="99"/>
    <w:rsid w:val="00E410F5"/>
    <w:pPr>
      <w:ind w:left="720"/>
    </w:pPr>
  </w:style>
  <w:style w:type="paragraph" w:styleId="Header">
    <w:name w:val="header"/>
    <w:basedOn w:val="Normal"/>
    <w:link w:val="HeaderChar"/>
    <w:uiPriority w:val="99"/>
    <w:semiHidden/>
    <w:rsid w:val="00E410F5"/>
    <w:pPr>
      <w:tabs>
        <w:tab w:val="center" w:pos="4320"/>
        <w:tab w:val="right" w:pos="8640"/>
      </w:tabs>
      <w:spacing w:after="0"/>
    </w:pPr>
  </w:style>
  <w:style w:type="character" w:customStyle="1" w:styleId="HeaderChar">
    <w:name w:val="Header Char"/>
    <w:basedOn w:val="DefaultParagraphFont"/>
    <w:link w:val="Header"/>
    <w:uiPriority w:val="99"/>
    <w:semiHidden/>
    <w:locked/>
    <w:rsid w:val="00E410F5"/>
    <w:rPr>
      <w:rFonts w:ascii="Calibri" w:hAnsi="Calibri" w:cs="Times New Roman"/>
      <w:sz w:val="24"/>
      <w:szCs w:val="24"/>
      <w:lang w:val="nl-NL"/>
    </w:rPr>
  </w:style>
  <w:style w:type="paragraph" w:styleId="Footer">
    <w:name w:val="footer"/>
    <w:basedOn w:val="Normal"/>
    <w:link w:val="FooterChar"/>
    <w:uiPriority w:val="99"/>
    <w:semiHidden/>
    <w:rsid w:val="00E410F5"/>
    <w:pPr>
      <w:tabs>
        <w:tab w:val="center" w:pos="4320"/>
        <w:tab w:val="right" w:pos="8640"/>
      </w:tabs>
      <w:spacing w:after="0"/>
    </w:pPr>
  </w:style>
  <w:style w:type="character" w:customStyle="1" w:styleId="FooterChar">
    <w:name w:val="Footer Char"/>
    <w:basedOn w:val="DefaultParagraphFont"/>
    <w:link w:val="Footer"/>
    <w:uiPriority w:val="99"/>
    <w:semiHidden/>
    <w:locked/>
    <w:rsid w:val="00E410F5"/>
    <w:rPr>
      <w:rFonts w:ascii="Calibri" w:hAnsi="Calibri" w:cs="Times New Roman"/>
      <w:sz w:val="24"/>
      <w:szCs w:val="24"/>
      <w:lang w:val="nl-NL"/>
    </w:rPr>
  </w:style>
  <w:style w:type="paragraph" w:customStyle="1" w:styleId="Bulletlisttable">
    <w:name w:val="Bullet list table"/>
    <w:basedOn w:val="Normal"/>
    <w:uiPriority w:val="99"/>
    <w:rsid w:val="00E410F5"/>
    <w:pPr>
      <w:numPr>
        <w:numId w:val="5"/>
      </w:numPr>
    </w:pPr>
  </w:style>
  <w:style w:type="paragraph" w:styleId="BalloonText">
    <w:name w:val="Balloon Text"/>
    <w:basedOn w:val="Normal"/>
    <w:link w:val="BalloonTextChar"/>
    <w:uiPriority w:val="99"/>
    <w:semiHidden/>
    <w:rsid w:val="00E410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10F5"/>
    <w:rPr>
      <w:rFonts w:ascii="Times New Roman" w:hAnsi="Times New Roman" w:cs="Times New Roman"/>
      <w:sz w:val="2"/>
      <w:lang w:val="nl-NL"/>
    </w:rPr>
  </w:style>
  <w:style w:type="character" w:customStyle="1" w:styleId="VoettekstChar">
    <w:name w:val="Voettekst Char"/>
    <w:uiPriority w:val="99"/>
    <w:semiHidden/>
    <w:rsid w:val="00E410F5"/>
    <w:rPr>
      <w:rFonts w:ascii="Calibri" w:hAnsi="Calibri"/>
      <w:sz w:val="24"/>
      <w:lang w:val="nl-NL"/>
    </w:rPr>
  </w:style>
  <w:style w:type="character" w:styleId="PageNumber">
    <w:name w:val="page number"/>
    <w:basedOn w:val="DefaultParagraphFont"/>
    <w:uiPriority w:val="99"/>
    <w:rsid w:val="00E410F5"/>
    <w:rPr>
      <w:rFonts w:ascii="Calibri" w:hAnsi="Calibri" w:cs="Times New Roman"/>
      <w:caps/>
      <w:color w:val="000000"/>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ngrid.vandenhoudt\Local%20Settings\Temporary%20Internet%20Files\Content.Outlook\6Y60165Z\ServiceDesign_DesignBriefingTemplat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Settings\ingrid.vandenhoudt\Local Settings\Temporary Internet Files\Content.Outlook\6Y60165Z\ServiceDesign_DesignBriefingTemplate 3.dot</Template>
  <TotalTime>9</TotalTime>
  <Pages>4</Pages>
  <Words>456</Words>
  <Characters>2602</Characters>
  <Application>Microsoft Macintosh Word</Application>
  <DocSecurity>0</DocSecurity>
  <Lines>21</Lines>
  <Paragraphs>6</Paragraphs>
  <ScaleCrop>false</ScaleCrop>
  <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service design</dc:title>
  <dc:subject/>
  <dc:creator>ingrid.vandenhoudt</dc:creator>
  <cp:keywords/>
  <dc:description/>
  <cp:lastModifiedBy>Kristel Van Ael</cp:lastModifiedBy>
  <cp:revision>5</cp:revision>
  <cp:lastPrinted>2010-11-16T13:42:00Z</cp:lastPrinted>
  <dcterms:created xsi:type="dcterms:W3CDTF">2011-03-26T09:28:00Z</dcterms:created>
  <dcterms:modified xsi:type="dcterms:W3CDTF">2011-03-27T18:46:00Z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0x01010046FA3841A085D8479FB9E3BA0231D948</vt:lpwstr>
  </property>
  <property fmtid="{D5CDD505-2E9C-101B-9397-08002B2CF9AE}" pid="3" name="PublishingExpirationDate">
    <vt:lpwstr/>
  </property>
  <property fmtid="{D5CDD505-2E9C-101B-9397-08002B2CF9AE}" pid="4" name="PublishingStartDate">
    <vt:lpwstr/>
  </property>
</Properties>
</file>